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АКЪЮЛОВСКИЙ СЕЛЬСОВЕТМУНИЦИПАЛЬНОГО РАЙОНА ХАЙБУЛЛИНСКИЙ 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РЕСПУБЛИКИ БАШКОРТОСТАН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3594D" w:rsidRDefault="00C3594D" w:rsidP="00C3594D">
      <w:pPr>
        <w:tabs>
          <w:tab w:val="left" w:pos="2200"/>
        </w:tabs>
        <w:rPr>
          <w:sz w:val="28"/>
          <w:szCs w:val="28"/>
        </w:rPr>
      </w:pPr>
    </w:p>
    <w:p w:rsidR="00C3594D" w:rsidRDefault="00C3594D" w:rsidP="00C35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ПОСТАНОВЛЕНИЕ</w:t>
      </w:r>
    </w:p>
    <w:p w:rsidR="00C3594D" w:rsidRDefault="00C3594D" w:rsidP="00C3594D">
      <w:pPr>
        <w:jc w:val="center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731AD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ябрь   </w:t>
      </w:r>
      <w:r>
        <w:rPr>
          <w:sz w:val="28"/>
          <w:szCs w:val="28"/>
        </w:rPr>
        <w:t>201</w:t>
      </w:r>
      <w:r w:rsidR="00DD00B7">
        <w:rPr>
          <w:sz w:val="28"/>
          <w:szCs w:val="28"/>
        </w:rPr>
        <w:t xml:space="preserve">2 </w:t>
      </w:r>
      <w:proofErr w:type="spellStart"/>
      <w:r w:rsidR="00093D2B">
        <w:rPr>
          <w:sz w:val="28"/>
          <w:szCs w:val="28"/>
        </w:rPr>
        <w:t>й</w:t>
      </w:r>
      <w:proofErr w:type="spellEnd"/>
      <w:r w:rsidR="00093D2B">
        <w:rPr>
          <w:sz w:val="28"/>
          <w:szCs w:val="28"/>
        </w:rPr>
        <w:t>.                         №2</w:t>
      </w:r>
      <w:ins w:id="0" w:author="Admin" w:date="2012-11-23T07:28:00Z">
        <w:r w:rsidR="0008245E">
          <w:rPr>
            <w:sz w:val="28"/>
            <w:szCs w:val="28"/>
          </w:rPr>
          <w:t>4</w:t>
        </w:r>
      </w:ins>
      <w:del w:id="1" w:author="Admin" w:date="2012-11-23T07:28:00Z">
        <w:r w:rsidR="00093D2B" w:rsidDel="0008245E">
          <w:rPr>
            <w:sz w:val="28"/>
            <w:szCs w:val="28"/>
          </w:rPr>
          <w:delText>3</w:delText>
        </w:r>
      </w:del>
      <w:r>
        <w:rPr>
          <w:sz w:val="28"/>
          <w:szCs w:val="28"/>
        </w:rPr>
        <w:t xml:space="preserve">               </w:t>
      </w:r>
      <w:r w:rsidR="00BB7B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9F185E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ября   </w:t>
      </w:r>
      <w:r>
        <w:rPr>
          <w:sz w:val="28"/>
          <w:szCs w:val="28"/>
        </w:rPr>
        <w:t>2012 г.</w:t>
      </w:r>
    </w:p>
    <w:p w:rsidR="00C3594D" w:rsidRDefault="00C3594D" w:rsidP="00C3594D">
      <w:pPr>
        <w:rPr>
          <w:sz w:val="28"/>
          <w:szCs w:val="28"/>
        </w:rPr>
      </w:pPr>
    </w:p>
    <w:p w:rsidR="00C3594D" w:rsidRPr="00093D2B" w:rsidRDefault="0004215F" w:rsidP="00C66EEF">
      <w:pPr>
        <w:jc w:val="center"/>
        <w:rPr>
          <w:sz w:val="28"/>
          <w:szCs w:val="28"/>
        </w:rPr>
      </w:pPr>
      <w:r w:rsidRPr="00093D2B">
        <w:rPr>
          <w:sz w:val="28"/>
          <w:szCs w:val="28"/>
        </w:rPr>
        <w:t xml:space="preserve">Об утверждении административного регламента </w:t>
      </w:r>
      <w:r w:rsidR="00C3594D" w:rsidRPr="00093D2B">
        <w:rPr>
          <w:sz w:val="28"/>
          <w:szCs w:val="28"/>
        </w:rPr>
        <w:t xml:space="preserve"> </w:t>
      </w:r>
      <w:r w:rsidR="00B521C5" w:rsidRPr="00093D2B">
        <w:rPr>
          <w:sz w:val="28"/>
          <w:szCs w:val="28"/>
        </w:rPr>
        <w:t xml:space="preserve">по </w:t>
      </w:r>
      <w:r w:rsidR="00B521C5" w:rsidRPr="00093D2B">
        <w:rPr>
          <w:color w:val="000000"/>
          <w:sz w:val="28"/>
          <w:szCs w:val="28"/>
        </w:rPr>
        <w:t xml:space="preserve">предоставлению муниципальной услуги </w:t>
      </w:r>
      <w:ins w:id="2" w:author="Admin" w:date="2012-11-23T07:27:00Z">
        <w:r w:rsidR="0008245E" w:rsidRPr="0008245E">
          <w:rPr>
            <w:b/>
            <w:color w:val="FFFFFF" w:themeColor="background1"/>
            <w:sz w:val="28"/>
            <w:szCs w:val="28"/>
            <w:rPrChange w:id="3" w:author="Admin" w:date="2012-11-23T07:27:00Z">
              <w:rPr>
                <w:b/>
              </w:rPr>
            </w:rPrChange>
          </w:rPr>
  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  </w:r>
      </w:ins>
      <w:ins w:id="4" w:author="Admin" w:date="2012-11-23T07:31:00Z">
        <w:r w:rsidR="00811B8D">
          <w:rPr>
            <w:b/>
            <w:color w:val="FFFFFF" w:themeColor="background1"/>
            <w:sz w:val="28"/>
            <w:szCs w:val="28"/>
          </w:rPr>
          <w:t>»</w:t>
        </w:r>
      </w:ins>
      <w:ins w:id="5" w:author="Admin" w:date="2012-11-23T07:27:00Z">
        <w:r w:rsidR="0008245E" w:rsidRPr="0008245E">
          <w:rPr>
            <w:b/>
            <w:color w:val="FFFFFF" w:themeColor="background1"/>
            <w:sz w:val="28"/>
            <w:szCs w:val="28"/>
            <w:rPrChange w:id="6" w:author="Admin" w:date="2012-11-23T07:27:00Z">
              <w:rPr>
                <w:b/>
              </w:rPr>
            </w:rPrChange>
          </w:rPr>
          <w:t xml:space="preserve"> </w:t>
        </w:r>
      </w:ins>
      <w:del w:id="7" w:author="Admin" w:date="2012-11-23T07:26:00Z">
        <w:r w:rsidR="00093D2B" w:rsidRPr="00093D2B" w:rsidDel="0008245E">
          <w:rPr>
            <w:color w:val="000000"/>
            <w:sz w:val="28"/>
            <w:szCs w:val="28"/>
          </w:rPr>
          <w:delText xml:space="preserve">прием заявлений и выдача документов о согласовании проектов границ земельных участков </w:delText>
        </w:r>
      </w:del>
      <w:r w:rsidR="001C6738" w:rsidRPr="00093D2B">
        <w:rPr>
          <w:color w:val="000000"/>
          <w:sz w:val="28"/>
          <w:szCs w:val="28"/>
        </w:rPr>
        <w:t xml:space="preserve">в Администрации сельского поселения </w:t>
      </w:r>
      <w:r w:rsidR="001C6738" w:rsidRPr="00093D2B">
        <w:rPr>
          <w:sz w:val="28"/>
          <w:szCs w:val="28"/>
        </w:rPr>
        <w:t>Акъюловский</w:t>
      </w:r>
      <w:r w:rsidR="001C6738" w:rsidRPr="00093D2B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Башкортостан»</w:t>
      </w:r>
    </w:p>
    <w:p w:rsidR="00C3594D" w:rsidRPr="00B521C5" w:rsidRDefault="00C3594D" w:rsidP="00C3594D">
      <w:pPr>
        <w:jc w:val="center"/>
        <w:rPr>
          <w:b/>
          <w:sz w:val="28"/>
          <w:szCs w:val="28"/>
        </w:rPr>
      </w:pPr>
    </w:p>
    <w:p w:rsidR="005E3BB0" w:rsidRDefault="00C3594D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651C25">
        <w:rPr>
          <w:sz w:val="28"/>
          <w:szCs w:val="28"/>
        </w:rPr>
        <w:t>с Федеральным законом</w:t>
      </w:r>
      <w:r w:rsidR="00651C25" w:rsidRPr="008C60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 №131-ФЗ, </w:t>
      </w:r>
      <w:r w:rsidR="00651C25">
        <w:rPr>
          <w:sz w:val="28"/>
          <w:szCs w:val="28"/>
        </w:rPr>
        <w:t>Федеральным законом</w:t>
      </w:r>
      <w:r w:rsidR="00651C25" w:rsidRPr="008C6024">
        <w:rPr>
          <w:sz w:val="28"/>
          <w:szCs w:val="28"/>
        </w:rPr>
        <w:t xml:space="preserve"> от 27.07.2010 г. №210-ФЗ «Об организации предоставления государ</w:t>
      </w:r>
      <w:r w:rsidR="00651C25">
        <w:rPr>
          <w:sz w:val="28"/>
          <w:szCs w:val="28"/>
        </w:rPr>
        <w:t xml:space="preserve">ственных и муниципальных услуг» постановляю: </w:t>
      </w:r>
    </w:p>
    <w:p w:rsidR="005E3BB0" w:rsidRPr="008C6024" w:rsidRDefault="005E3BB0" w:rsidP="005E3BB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6024">
        <w:rPr>
          <w:sz w:val="28"/>
          <w:szCs w:val="28"/>
        </w:rPr>
        <w:t xml:space="preserve">1. </w:t>
      </w:r>
      <w:proofErr w:type="gramStart"/>
      <w:r w:rsidRPr="00B44779">
        <w:rPr>
          <w:sz w:val="28"/>
          <w:szCs w:val="28"/>
        </w:rPr>
        <w:t xml:space="preserve">Утвердить Административный регламент </w:t>
      </w:r>
      <w:r w:rsidR="005A4599" w:rsidRPr="00B521C5">
        <w:rPr>
          <w:sz w:val="28"/>
          <w:szCs w:val="28"/>
        </w:rPr>
        <w:t xml:space="preserve">по </w:t>
      </w:r>
      <w:r w:rsidR="005A4599" w:rsidRPr="00B521C5">
        <w:rPr>
          <w:color w:val="000000"/>
          <w:sz w:val="28"/>
          <w:szCs w:val="28"/>
        </w:rPr>
        <w:t xml:space="preserve">предоставлению муниципальной услуги </w:t>
      </w:r>
      <w:ins w:id="8" w:author="Admin" w:date="2012-11-23T07:27:00Z">
        <w:r w:rsidR="0008245E">
          <w:rPr>
            <w:b/>
          </w:rPr>
          <w:t>«</w:t>
        </w:r>
        <w:r w:rsidR="0008245E" w:rsidRPr="0008245E">
          <w:rPr>
            <w:b/>
            <w:sz w:val="28"/>
            <w:szCs w:val="28"/>
            <w:rPrChange w:id="9" w:author="Admin" w:date="2012-11-23T07:27:00Z">
              <w:rPr>
                <w:b/>
              </w:rPr>
            </w:rPrChange>
          </w:rPr>
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</w:r>
      </w:ins>
      <w:ins w:id="10" w:author="Admin" w:date="2012-11-23T07:31:00Z">
        <w:r w:rsidR="00811B8D">
          <w:rPr>
            <w:b/>
            <w:sz w:val="28"/>
            <w:szCs w:val="28"/>
          </w:rPr>
          <w:t>»</w:t>
        </w:r>
      </w:ins>
      <w:ins w:id="11" w:author="Admin" w:date="2012-11-23T07:27:00Z">
        <w:r w:rsidR="0008245E">
          <w:rPr>
            <w:b/>
          </w:rPr>
          <w:t xml:space="preserve"> </w:t>
        </w:r>
      </w:ins>
      <w:r w:rsidRPr="00B44779">
        <w:rPr>
          <w:color w:val="000000"/>
          <w:sz w:val="28"/>
          <w:szCs w:val="28"/>
        </w:rPr>
        <w:t>в администрации сельского</w:t>
      </w:r>
      <w:proofErr w:type="gramEnd"/>
      <w:r w:rsidRPr="00B44779">
        <w:rPr>
          <w:color w:val="000000"/>
          <w:sz w:val="28"/>
          <w:szCs w:val="28"/>
        </w:rPr>
        <w:t xml:space="preserve"> поселения </w:t>
      </w:r>
      <w:r w:rsidRPr="00B44779">
        <w:rPr>
          <w:sz w:val="28"/>
          <w:szCs w:val="28"/>
        </w:rPr>
        <w:t xml:space="preserve">Акъюловский </w:t>
      </w:r>
      <w:r w:rsidRPr="00B44779">
        <w:rPr>
          <w:color w:val="000000"/>
          <w:sz w:val="28"/>
          <w:szCs w:val="28"/>
        </w:rPr>
        <w:t>сельсовет муниципального района Хайбуллинский район Республики Башкортостан».</w:t>
      </w:r>
      <w:r w:rsidRPr="008C6024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 w:rsidRPr="008C60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Pr="008C6024">
        <w:rPr>
          <w:sz w:val="28"/>
          <w:szCs w:val="28"/>
        </w:rPr>
        <w:t xml:space="preserve">настоящее постановление в установленном порядке разместить на официальном сайте Администрации </w:t>
      </w:r>
      <w:r w:rsidRPr="008C6024">
        <w:rPr>
          <w:color w:val="000000"/>
          <w:sz w:val="28"/>
          <w:szCs w:val="28"/>
        </w:rPr>
        <w:t xml:space="preserve">сельского поселения </w:t>
      </w:r>
      <w:r w:rsidRPr="008C6024">
        <w:rPr>
          <w:sz w:val="28"/>
          <w:szCs w:val="28"/>
        </w:rPr>
        <w:t xml:space="preserve">Акъюловский </w:t>
      </w:r>
      <w:r w:rsidRPr="008C6024">
        <w:rPr>
          <w:color w:val="000000"/>
          <w:sz w:val="28"/>
          <w:szCs w:val="28"/>
        </w:rPr>
        <w:t xml:space="preserve">сельсовет </w:t>
      </w:r>
      <w:r w:rsidRPr="008C6024">
        <w:rPr>
          <w:sz w:val="28"/>
          <w:szCs w:val="28"/>
        </w:rPr>
        <w:t xml:space="preserve">муниципального района Хайбуллинский район.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исполнения</w:t>
      </w:r>
      <w:r w:rsidRPr="008C6024">
        <w:rPr>
          <w:sz w:val="28"/>
          <w:szCs w:val="28"/>
        </w:rPr>
        <w:t xml:space="preserve"> настоящего постановления </w:t>
      </w:r>
      <w:r w:rsidR="002731AD">
        <w:rPr>
          <w:sz w:val="28"/>
          <w:szCs w:val="28"/>
        </w:rPr>
        <w:t>возложить управляющему делами администра</w:t>
      </w:r>
      <w:r w:rsidR="001C6738">
        <w:rPr>
          <w:sz w:val="28"/>
          <w:szCs w:val="28"/>
        </w:rPr>
        <w:t xml:space="preserve">ции сельского поселения </w:t>
      </w:r>
      <w:proofErr w:type="spellStart"/>
      <w:r w:rsidR="001C6738">
        <w:rPr>
          <w:sz w:val="28"/>
          <w:szCs w:val="28"/>
        </w:rPr>
        <w:t>Билалова</w:t>
      </w:r>
      <w:proofErr w:type="spellEnd"/>
      <w:r w:rsidR="002731AD">
        <w:rPr>
          <w:sz w:val="28"/>
          <w:szCs w:val="28"/>
        </w:rPr>
        <w:t xml:space="preserve"> Г.</w:t>
      </w:r>
      <w:proofErr w:type="gramStart"/>
      <w:r w:rsidR="002731AD">
        <w:rPr>
          <w:sz w:val="28"/>
          <w:szCs w:val="28"/>
        </w:rPr>
        <w:t>З</w:t>
      </w:r>
      <w:proofErr w:type="gramEnd"/>
    </w:p>
    <w:p w:rsidR="00C3594D" w:rsidRDefault="00C3594D" w:rsidP="00C3594D">
      <w:pPr>
        <w:jc w:val="both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Хайбуллинский  район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И.Р.Казакбаев </w:t>
      </w:r>
    </w:p>
    <w:p w:rsidR="00C3594D" w:rsidRDefault="00C3594D" w:rsidP="00C3594D">
      <w:pPr>
        <w:rPr>
          <w:sz w:val="28"/>
          <w:szCs w:val="28"/>
        </w:rPr>
      </w:pPr>
    </w:p>
    <w:p w:rsidR="00617387" w:rsidRDefault="00617387"/>
    <w:sectPr w:rsidR="00617387" w:rsidSect="006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AC"/>
    <w:multiLevelType w:val="hybridMultilevel"/>
    <w:tmpl w:val="143C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C3594D"/>
    <w:rsid w:val="0004215F"/>
    <w:rsid w:val="0008245E"/>
    <w:rsid w:val="00093D2B"/>
    <w:rsid w:val="000D0456"/>
    <w:rsid w:val="001C6738"/>
    <w:rsid w:val="002731AD"/>
    <w:rsid w:val="00275DDD"/>
    <w:rsid w:val="00346E00"/>
    <w:rsid w:val="00435F12"/>
    <w:rsid w:val="00596E94"/>
    <w:rsid w:val="005A4599"/>
    <w:rsid w:val="005E3BB0"/>
    <w:rsid w:val="00617387"/>
    <w:rsid w:val="00651C25"/>
    <w:rsid w:val="00811B8D"/>
    <w:rsid w:val="008606E9"/>
    <w:rsid w:val="008865D0"/>
    <w:rsid w:val="00956568"/>
    <w:rsid w:val="009E6C5F"/>
    <w:rsid w:val="009F185E"/>
    <w:rsid w:val="00A85610"/>
    <w:rsid w:val="00B04B64"/>
    <w:rsid w:val="00B1443D"/>
    <w:rsid w:val="00B44779"/>
    <w:rsid w:val="00B521C5"/>
    <w:rsid w:val="00BA1549"/>
    <w:rsid w:val="00BB7B89"/>
    <w:rsid w:val="00BD559E"/>
    <w:rsid w:val="00C2409B"/>
    <w:rsid w:val="00C3594D"/>
    <w:rsid w:val="00C66EEF"/>
    <w:rsid w:val="00C9219F"/>
    <w:rsid w:val="00CB3425"/>
    <w:rsid w:val="00CF11F1"/>
    <w:rsid w:val="00DD00B7"/>
    <w:rsid w:val="00DF766A"/>
    <w:rsid w:val="00E23B55"/>
    <w:rsid w:val="00EF2F53"/>
    <w:rsid w:val="00F1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8407-309A-4573-8855-760F9795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2012-11-23T04:23:00Z</dcterms:created>
  <dcterms:modified xsi:type="dcterms:W3CDTF">2012-11-23T04:31:00Z</dcterms:modified>
</cp:coreProperties>
</file>